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C" w:rsidRPr="00B303CD" w:rsidRDefault="004662B8" w:rsidP="004662B8">
      <w:pPr>
        <w:jc w:val="center"/>
        <w:rPr>
          <w:i/>
        </w:rPr>
      </w:pPr>
      <w:r>
        <w:rPr>
          <w:b/>
          <w:u w:val="single"/>
        </w:rPr>
        <w:t>November 14, 2013 REVI MEETING SUMMARY</w:t>
      </w:r>
      <w:ins w:id="0" w:author="Lowe, Anna" w:date="2014-01-13T09:29:00Z">
        <w:r w:rsidR="00605928">
          <w:rPr>
            <w:b/>
            <w:u w:val="single"/>
          </w:rPr>
          <w:t xml:space="preserve"> </w:t>
        </w:r>
        <w:r w:rsidR="00605928">
          <w:rPr>
            <w:b/>
            <w:i/>
            <w:u w:val="single"/>
          </w:rPr>
          <w:t>REVISED</w:t>
        </w:r>
      </w:ins>
      <w:r w:rsidR="00B303CD">
        <w:rPr>
          <w:b/>
          <w:u w:val="single"/>
        </w:rPr>
        <w:br/>
      </w:r>
    </w:p>
    <w:p w:rsidR="007C5F57" w:rsidRPr="004662B8" w:rsidRDefault="004662B8">
      <w:pPr>
        <w:rPr>
          <w:b/>
        </w:rPr>
      </w:pPr>
      <w:r>
        <w:rPr>
          <w:b/>
        </w:rPr>
        <w:t>ITEM #1: WELCOME AND INTRODUCTIONS</w:t>
      </w:r>
    </w:p>
    <w:p w:rsidR="004662B8" w:rsidRDefault="004662B8" w:rsidP="004662B8">
      <w:r>
        <w:t xml:space="preserve">Mike Ferry, California Center for Sustainable Energy (CCSE), called the meeting to order at 1:05 p.m. and welcomed everyone to the </w:t>
      </w:r>
      <w:r w:rsidR="00041014">
        <w:t xml:space="preserve">last meeting of the </w:t>
      </w:r>
      <w:r>
        <w:t xml:space="preserve">San Diego Regional Electric Vehicle Infrastructure Working Group (REVI). </w:t>
      </w:r>
    </w:p>
    <w:p w:rsidR="004662B8" w:rsidRPr="004662B8" w:rsidRDefault="004662B8" w:rsidP="004662B8">
      <w:pPr>
        <w:rPr>
          <w:b/>
        </w:rPr>
      </w:pPr>
      <w:r>
        <w:rPr>
          <w:b/>
        </w:rPr>
        <w:t xml:space="preserve">ITEM #2: </w:t>
      </w:r>
      <w:r w:rsidR="00C92B76">
        <w:rPr>
          <w:b/>
        </w:rPr>
        <w:t>ANNOUNCEMENTS</w:t>
      </w:r>
    </w:p>
    <w:p w:rsidR="009D56F3" w:rsidRDefault="009D56F3" w:rsidP="007C5F57">
      <w:r w:rsidRPr="009D56F3">
        <w:t xml:space="preserve">Nick Cormier, San Diego Air Pollution Control District (SDAPCD), noted that the application period for Prop 1B Goods Movement ended in October. Mr. Cormier said that there was a high volume of applications. </w:t>
      </w:r>
    </w:p>
    <w:p w:rsidR="007C5F57" w:rsidRDefault="007C5F57" w:rsidP="007C5F57">
      <w:r>
        <w:t>Brendan Reed</w:t>
      </w:r>
      <w:r w:rsidR="00C92B76">
        <w:t>, City of Chula Vista,</w:t>
      </w:r>
      <w:r>
        <w:t xml:space="preserve"> </w:t>
      </w:r>
      <w:r w:rsidR="00C92B76">
        <w:t xml:space="preserve">noted that </w:t>
      </w:r>
      <w:r w:rsidR="009D56F3">
        <w:t>the Car Charging Group</w:t>
      </w:r>
      <w:r w:rsidR="00C92B76">
        <w:t xml:space="preserve"> </w:t>
      </w:r>
      <w:r w:rsidR="009D56F3">
        <w:t>has</w:t>
      </w:r>
      <w:r w:rsidR="00C92B76">
        <w:t xml:space="preserve"> been responsive to his questions</w:t>
      </w:r>
      <w:r w:rsidR="00041014">
        <w:t xml:space="preserve"> about the Blink chargers in Chula Vista</w:t>
      </w:r>
      <w:r w:rsidR="00C92B76">
        <w:t xml:space="preserve">. </w:t>
      </w:r>
      <w:r w:rsidR="009D56F3">
        <w:t xml:space="preserve">Car Charging Group acquired </w:t>
      </w:r>
      <w:proofErr w:type="spellStart"/>
      <w:r w:rsidR="009D56F3">
        <w:t>ECOtality’s</w:t>
      </w:r>
      <w:proofErr w:type="spellEnd"/>
      <w:r w:rsidR="009D56F3">
        <w:t xml:space="preserve"> Blink network and assets in September 2013. </w:t>
      </w:r>
    </w:p>
    <w:p w:rsidR="00C92B76" w:rsidRDefault="00C92B76" w:rsidP="007C5F57">
      <w:r>
        <w:t xml:space="preserve">The group discussed the dynamics of </w:t>
      </w:r>
      <w:r w:rsidR="009D56F3">
        <w:t>the acquisition and its impact to the Blink chargers in the San Diego region</w:t>
      </w:r>
      <w:r>
        <w:t xml:space="preserve">. </w:t>
      </w:r>
    </w:p>
    <w:p w:rsidR="00C92B76" w:rsidRDefault="00C92B76" w:rsidP="00C92B76">
      <w:pPr>
        <w:rPr>
          <w:b/>
        </w:rPr>
      </w:pPr>
      <w:r>
        <w:rPr>
          <w:b/>
        </w:rPr>
        <w:t xml:space="preserve">ITEM #3: MEETING SUMMARY </w:t>
      </w:r>
    </w:p>
    <w:p w:rsidR="00523BEE" w:rsidRDefault="00C92B76" w:rsidP="007C5F57">
      <w:r>
        <w:t xml:space="preserve">There were no changes in the September 19 meeting summary. </w:t>
      </w:r>
    </w:p>
    <w:p w:rsidR="00C92B76" w:rsidRDefault="00C92B76" w:rsidP="007C5F57">
      <w:r>
        <w:t xml:space="preserve">Mr. Reed motioned to approve the summary. Randy </w:t>
      </w:r>
      <w:proofErr w:type="spellStart"/>
      <w:r>
        <w:t>Schimka</w:t>
      </w:r>
      <w:proofErr w:type="spellEnd"/>
      <w:r>
        <w:t xml:space="preserve">, San Diego Gas and Electric (SDG&amp;E), seconded the motion. </w:t>
      </w:r>
      <w:r w:rsidR="009D56F3">
        <w:t>Motion passed</w:t>
      </w:r>
      <w:r w:rsidR="00E95403">
        <w:t xml:space="preserve"> unanimously</w:t>
      </w:r>
      <w:r w:rsidR="009D56F3">
        <w:t xml:space="preserve">. </w:t>
      </w:r>
    </w:p>
    <w:p w:rsidR="00C92B76" w:rsidRPr="00FF22A0" w:rsidRDefault="00C92B76" w:rsidP="00C92B76">
      <w:pPr>
        <w:jc w:val="center"/>
        <w:rPr>
          <w:b/>
        </w:rPr>
      </w:pPr>
      <w:r w:rsidRPr="00FF22A0">
        <w:rPr>
          <w:b/>
        </w:rPr>
        <w:t>CONSENT ITEMS</w:t>
      </w:r>
    </w:p>
    <w:p w:rsidR="003C1070" w:rsidRDefault="003C1070" w:rsidP="007C5F57">
      <w:pPr>
        <w:rPr>
          <w:b/>
        </w:rPr>
      </w:pPr>
      <w:r>
        <w:rPr>
          <w:b/>
        </w:rPr>
        <w:t xml:space="preserve">ITEM #4: REGIONAL PEV BARRIERS PROGRESS </w:t>
      </w:r>
      <w:r w:rsidRPr="003C1070">
        <w:rPr>
          <w:b/>
        </w:rPr>
        <w:t>REPORT</w:t>
      </w:r>
      <w:r>
        <w:rPr>
          <w:b/>
        </w:rPr>
        <w:t xml:space="preserve"> </w:t>
      </w:r>
    </w:p>
    <w:p w:rsidR="00523BEE" w:rsidRDefault="003C1070" w:rsidP="007C5F57">
      <w:r>
        <w:t xml:space="preserve">There were no updates to the PEV Barriers Progress Report. </w:t>
      </w:r>
    </w:p>
    <w:p w:rsidR="003C1070" w:rsidRDefault="003C1070" w:rsidP="003C1070">
      <w:pPr>
        <w:jc w:val="center"/>
        <w:rPr>
          <w:b/>
        </w:rPr>
      </w:pPr>
      <w:r>
        <w:rPr>
          <w:b/>
        </w:rPr>
        <w:t>REPORT ITEMS</w:t>
      </w:r>
    </w:p>
    <w:p w:rsidR="003C1070" w:rsidRDefault="003C1070" w:rsidP="003C1070">
      <w:pPr>
        <w:rPr>
          <w:b/>
        </w:rPr>
      </w:pPr>
      <w:r>
        <w:rPr>
          <w:b/>
        </w:rPr>
        <w:t>ITEM #5: PEV READINESS PLAN</w:t>
      </w:r>
    </w:p>
    <w:p w:rsidR="003C1070" w:rsidRDefault="003C1070" w:rsidP="003C1070">
      <w:r>
        <w:t xml:space="preserve">Anna Lowe, San Diego Association of Governments (SANDAG), noted that </w:t>
      </w:r>
      <w:r w:rsidR="009D56F3">
        <w:t>staff</w:t>
      </w:r>
      <w:r>
        <w:t xml:space="preserve"> took all members’ comments into consideration and implemented them into the </w:t>
      </w:r>
      <w:r w:rsidR="009D56F3">
        <w:t>Plan</w:t>
      </w:r>
      <w:r>
        <w:t xml:space="preserve">. </w:t>
      </w:r>
    </w:p>
    <w:p w:rsidR="003C1070" w:rsidRDefault="003C1070" w:rsidP="003C1070">
      <w:r>
        <w:t xml:space="preserve">Mike Grim, City of Carlsbad, complimented the Plan. Mr. Grim also noted that he will </w:t>
      </w:r>
      <w:r w:rsidR="009D56F3">
        <w:t>distribute</w:t>
      </w:r>
      <w:r>
        <w:t xml:space="preserve"> final copies to </w:t>
      </w:r>
      <w:r w:rsidR="009D56F3">
        <w:t>the Carlsbad</w:t>
      </w:r>
      <w:r>
        <w:t xml:space="preserve"> building department. </w:t>
      </w:r>
    </w:p>
    <w:p w:rsidR="003C1070" w:rsidRDefault="003C1070" w:rsidP="003C1070">
      <w:r>
        <w:t xml:space="preserve">Chris Schmidt, Caltrans-District 11, asked how the PEV Readiness Plan will be distributed. </w:t>
      </w:r>
    </w:p>
    <w:p w:rsidR="003C1070" w:rsidRDefault="003C1070" w:rsidP="003C1070">
      <w:r>
        <w:t xml:space="preserve">Tyler Petersen, </w:t>
      </w:r>
      <w:r w:rsidR="000D7BDA">
        <w:t>CCSE,</w:t>
      </w:r>
      <w:r>
        <w:t xml:space="preserve"> said that it will be hosted on the CCSE website and </w:t>
      </w:r>
      <w:r w:rsidR="009D56F3">
        <w:t>then submitted</w:t>
      </w:r>
      <w:r>
        <w:t xml:space="preserve"> to the </w:t>
      </w:r>
      <w:r w:rsidR="009D56F3">
        <w:t xml:space="preserve">Energy Commission, which will then create a statewide EV infrastructure plan. This Plan will </w:t>
      </w:r>
      <w:r>
        <w:t xml:space="preserve">complement the Office of Planning and Research’s ZEV </w:t>
      </w:r>
      <w:r w:rsidR="009D56F3">
        <w:t xml:space="preserve">Community Readiness </w:t>
      </w:r>
      <w:r>
        <w:t xml:space="preserve">Guidebook. </w:t>
      </w:r>
    </w:p>
    <w:p w:rsidR="003C1070" w:rsidRDefault="003C1070" w:rsidP="003C1070">
      <w:r>
        <w:t xml:space="preserve">Mr. Schmidt suggested </w:t>
      </w:r>
      <w:r w:rsidR="00E95403">
        <w:t>include</w:t>
      </w:r>
      <w:r>
        <w:t xml:space="preserve"> an explanation of how this Plan fits into the larger picture of PEV readiness across the State. </w:t>
      </w:r>
    </w:p>
    <w:p w:rsidR="003C1070" w:rsidRPr="003C1070" w:rsidRDefault="003C1070" w:rsidP="003C1070">
      <w:r>
        <w:t xml:space="preserve">The REVI members further discussed the Plan. </w:t>
      </w:r>
    </w:p>
    <w:p w:rsidR="003C1070" w:rsidRDefault="003C1070" w:rsidP="007C5F57">
      <w:r>
        <w:t xml:space="preserve">Ms. Lowe informed the group that the Plan will be identified within several of SANDAG’s transportation and energy strategy and planning documents. Ms. Lowe noted that the Plan will be presented to SANDAG’s Board mid-January. </w:t>
      </w:r>
    </w:p>
    <w:p w:rsidR="003C1070" w:rsidRDefault="000D7BDA" w:rsidP="007C5F57">
      <w:r>
        <w:t xml:space="preserve">Mr. Cormier noted that the Plan will </w:t>
      </w:r>
      <w:r w:rsidR="00E95403">
        <w:t>be available</w:t>
      </w:r>
      <w:r>
        <w:t xml:space="preserve"> on the San Diego Air Pollution Control District’s website. </w:t>
      </w:r>
    </w:p>
    <w:p w:rsidR="000D7BDA" w:rsidRDefault="000D7BDA" w:rsidP="007C5F57">
      <w:r>
        <w:t xml:space="preserve">Mr. Grim motioned to approve the Plan with comments. </w:t>
      </w:r>
    </w:p>
    <w:p w:rsidR="000D7BDA" w:rsidRDefault="000D7BDA" w:rsidP="007C5F57">
      <w:r>
        <w:t xml:space="preserve">Tim </w:t>
      </w:r>
      <w:proofErr w:type="spellStart"/>
      <w:r>
        <w:t>Dudek</w:t>
      </w:r>
      <w:proofErr w:type="spellEnd"/>
      <w:r>
        <w:t xml:space="preserve">, </w:t>
      </w:r>
      <w:r w:rsidR="00B303CD">
        <w:t>National Electrical Contractor Association (NECA)</w:t>
      </w:r>
      <w:r>
        <w:t xml:space="preserve">, seconded the motion. </w:t>
      </w:r>
    </w:p>
    <w:p w:rsidR="00E95403" w:rsidRDefault="00E95403" w:rsidP="007C5F57">
      <w:r>
        <w:t xml:space="preserve">The Plan was approved unanimously. </w:t>
      </w:r>
    </w:p>
    <w:p w:rsidR="000D7BDA" w:rsidRPr="000D7BDA" w:rsidRDefault="000D7BDA" w:rsidP="007C5F57">
      <w:r>
        <w:rPr>
          <w:b/>
        </w:rPr>
        <w:t>ITEM #6: CEC GRANT OPPORTUNITY: ALTERNATIVE FUEL READINESS PLANS</w:t>
      </w:r>
    </w:p>
    <w:p w:rsidR="000D7BDA" w:rsidRDefault="000D7BDA" w:rsidP="007C5F57">
      <w:r>
        <w:t xml:space="preserve">Ms. Lowe provided a brief summary about the Alternative Fuel Readiness Plans. Agenda Item 6 is the first draft of a scope of work. </w:t>
      </w:r>
    </w:p>
    <w:p w:rsidR="000D7BDA" w:rsidRDefault="000D7BDA" w:rsidP="007C5F57">
      <w:r>
        <w:t>Kevin Wood, San Diego Regional Clean Cities Coalition (SDRCCC), described what the SDRCCC is</w:t>
      </w:r>
      <w:r w:rsidR="00E95403">
        <w:t xml:space="preserve"> their</w:t>
      </w:r>
      <w:r>
        <w:t xml:space="preserve"> role with the Alternative Fuel Readiness Plan. The SDRCCC website already hosts many fact sheets about alternative fuels on a national level and Mr. Wood foresees being able to create similar locally-focused fact sheets. </w:t>
      </w:r>
    </w:p>
    <w:p w:rsidR="000D7BDA" w:rsidRDefault="000D7BDA" w:rsidP="007C5F57">
      <w:r>
        <w:t xml:space="preserve">Mr. Ferry asked if the primary deliverable is to be similar to the PEV Readiness Plan. </w:t>
      </w:r>
    </w:p>
    <w:p w:rsidR="000D7BDA" w:rsidRDefault="000D7BDA" w:rsidP="007C5F57">
      <w:r>
        <w:t xml:space="preserve">Mr. Wood confirmed that it will be similar. </w:t>
      </w:r>
    </w:p>
    <w:p w:rsidR="000D7BDA" w:rsidRDefault="000D7BDA" w:rsidP="007C5F57">
      <w:r>
        <w:t xml:space="preserve">Ms. Lowe noted that the next steps for the Alternative Fuel Readiness Plan would be to do research about the current alternative fuel landscape. </w:t>
      </w:r>
    </w:p>
    <w:p w:rsidR="000D7BDA" w:rsidRDefault="000D7BDA" w:rsidP="007C5F57">
      <w:r>
        <w:t xml:space="preserve">Mr. Schmidt asked if the REVI should provide a letter of support to go along with this proposal. </w:t>
      </w:r>
    </w:p>
    <w:p w:rsidR="00C45615" w:rsidRDefault="00C45615" w:rsidP="007C5F57">
      <w:r>
        <w:t xml:space="preserve">Mr. Ferry and Ms. Lowe agreed that that would be a good idea. </w:t>
      </w:r>
    </w:p>
    <w:p w:rsidR="00C45615" w:rsidRDefault="00C45615" w:rsidP="007C5F57">
      <w:r>
        <w:t xml:space="preserve">Mr. Schmidt motioned to have the group move forward with this. </w:t>
      </w:r>
    </w:p>
    <w:p w:rsidR="00C45615" w:rsidRPr="000D7BDA" w:rsidRDefault="00C45615" w:rsidP="007C5F57">
      <w:r>
        <w:t xml:space="preserve">Mr. Reed seconded the motion. </w:t>
      </w:r>
    </w:p>
    <w:p w:rsidR="00C45615" w:rsidRPr="00C45615" w:rsidRDefault="00C45615" w:rsidP="007C5F57">
      <w:pPr>
        <w:rPr>
          <w:b/>
        </w:rPr>
      </w:pPr>
      <w:r>
        <w:rPr>
          <w:b/>
        </w:rPr>
        <w:t xml:space="preserve">ITEM #7: MATTERS FROM MEMBERS </w:t>
      </w:r>
    </w:p>
    <w:p w:rsidR="00C45615" w:rsidRDefault="00C45615" w:rsidP="007C5F57">
      <w:r>
        <w:t>Mr. Ferry informed the group about another California Energy Commission (CEC) solicitation</w:t>
      </w:r>
      <w:r w:rsidR="00E95403">
        <w:t xml:space="preserve"> for EV charging infrastructure</w:t>
      </w:r>
      <w:r>
        <w:t xml:space="preserve"> that came out last week which would be of relevance and importance to REVI members. </w:t>
      </w:r>
    </w:p>
    <w:p w:rsidR="00C45615" w:rsidRDefault="00C45615" w:rsidP="007C5F57">
      <w:r>
        <w:t>Mr. Petersen describes CEC PON-13-606</w:t>
      </w:r>
      <w:r w:rsidR="00E95403">
        <w:t xml:space="preserve"> Electric Vehicle Charging Infrastructure</w:t>
      </w:r>
      <w:r>
        <w:t xml:space="preserve"> to the REVI members. </w:t>
      </w:r>
    </w:p>
    <w:p w:rsidR="00C45615" w:rsidRDefault="00C45615" w:rsidP="007C5F57">
      <w:r>
        <w:t xml:space="preserve">The REVI members briefly discuss about the requirements of the solicitation and who can apply. </w:t>
      </w:r>
    </w:p>
    <w:p w:rsidR="00C45615" w:rsidRDefault="00C45615" w:rsidP="007C5F57">
      <w:r>
        <w:t>Mr. Wood presented an</w:t>
      </w:r>
      <w:r w:rsidR="00812D74">
        <w:t xml:space="preserve"> outreach product that Clean Cities, SDG&amp;E, SANDAG worked on for dealerships</w:t>
      </w:r>
      <w:r>
        <w:t xml:space="preserve"> to be better informed about PEVs</w:t>
      </w:r>
      <w:r w:rsidR="00812D74">
        <w:t>.</w:t>
      </w:r>
      <w:r>
        <w:t xml:space="preserve"> Mr. Wood noted that there were a series of dealership workshops held to complement the outreach product. </w:t>
      </w:r>
    </w:p>
    <w:p w:rsidR="00C45615" w:rsidRDefault="00C45615" w:rsidP="007C5F57">
      <w:r>
        <w:t xml:space="preserve">Mr. Petersen noted that this outreach product came as a direct result of REVI meetings. </w:t>
      </w:r>
    </w:p>
    <w:p w:rsidR="00EF6470" w:rsidRDefault="00C45615" w:rsidP="007C5F57">
      <w:r>
        <w:t xml:space="preserve">Jessica Jinn, CCSE, briefly described a conference call CCSE participated in about the future updates of </w:t>
      </w:r>
      <w:proofErr w:type="spellStart"/>
      <w:r>
        <w:t>CALGreen</w:t>
      </w:r>
      <w:proofErr w:type="spellEnd"/>
      <w:r>
        <w:t xml:space="preserve"> and new PEV infrastructure requirements. </w:t>
      </w:r>
    </w:p>
    <w:p w:rsidR="00C45615" w:rsidRDefault="00B303CD" w:rsidP="007C5F57">
      <w:r>
        <w:t>Will Berg, car2go, declared that car2go’s 2</w:t>
      </w:r>
      <w:r w:rsidRPr="00B303CD">
        <w:rPr>
          <w:vertAlign w:val="superscript"/>
        </w:rPr>
        <w:t>nd</w:t>
      </w:r>
      <w:r>
        <w:t xml:space="preserve"> anniversary in San Diego </w:t>
      </w:r>
      <w:r w:rsidR="00E95403">
        <w:t>in November</w:t>
      </w:r>
      <w:r>
        <w:t xml:space="preserve">. Mr. Berg also applauded the </w:t>
      </w:r>
      <w:r w:rsidR="00E95403">
        <w:t xml:space="preserve">San Diego </w:t>
      </w:r>
      <w:r>
        <w:t>Airport Authority</w:t>
      </w:r>
      <w:r w:rsidR="00E95403">
        <w:t xml:space="preserve">’s decision to allow EV Arc’s </w:t>
      </w:r>
      <w:r>
        <w:t xml:space="preserve">EV-Solar demonstration in one of the airport’s cellphone lots. </w:t>
      </w:r>
    </w:p>
    <w:p w:rsidR="00B303CD" w:rsidRDefault="00B303CD" w:rsidP="007C5F57">
      <w:pPr>
        <w:rPr>
          <w:b/>
        </w:rPr>
      </w:pPr>
      <w:r>
        <w:rPr>
          <w:b/>
        </w:rPr>
        <w:t>ITEM#8: FINAL MEETING</w:t>
      </w:r>
    </w:p>
    <w:p w:rsidR="00B303CD" w:rsidRDefault="00B303CD" w:rsidP="007C5F57">
      <w:r>
        <w:t xml:space="preserve">This is the last meeting of the REVI; no future meetings are scheduled. </w:t>
      </w:r>
    </w:p>
    <w:p w:rsidR="00B303CD" w:rsidRDefault="00B303CD" w:rsidP="007C5F57">
      <w:pPr>
        <w:rPr>
          <w:b/>
        </w:rPr>
      </w:pPr>
      <w:r>
        <w:rPr>
          <w:b/>
        </w:rPr>
        <w:t>ITEM #9: ADJOURNMENT</w:t>
      </w:r>
    </w:p>
    <w:p w:rsidR="00B303CD" w:rsidRDefault="00B303CD" w:rsidP="007C5F57">
      <w:r>
        <w:t xml:space="preserve">The meeting was adjourned at 2:30 p.m. </w:t>
      </w:r>
    </w:p>
    <w:p w:rsidR="00B303CD" w:rsidRDefault="00B303CD">
      <w:r>
        <w:br w:type="page"/>
      </w:r>
    </w:p>
    <w:p w:rsidR="00B303CD" w:rsidRDefault="00B303CD" w:rsidP="00B303CD">
      <w:pPr>
        <w:jc w:val="center"/>
        <w:rPr>
          <w:b/>
        </w:rPr>
      </w:pPr>
      <w:r>
        <w:rPr>
          <w:b/>
        </w:rPr>
        <w:t>REVI Voting Member Attendance November 14, 2013</w:t>
      </w:r>
    </w:p>
    <w:tbl>
      <w:tblPr>
        <w:tblW w:w="8456" w:type="dxa"/>
        <w:jc w:val="center"/>
        <w:tblInd w:w="1073" w:type="dxa"/>
        <w:tblLayout w:type="fixed"/>
        <w:tblLook w:val="04A0" w:firstRow="1" w:lastRow="0" w:firstColumn="1" w:lastColumn="0" w:noHBand="0" w:noVBand="1"/>
      </w:tblPr>
      <w:tblGrid>
        <w:gridCol w:w="2370"/>
        <w:gridCol w:w="2094"/>
        <w:gridCol w:w="1872"/>
        <w:gridCol w:w="1051"/>
        <w:gridCol w:w="1069"/>
      </w:tblGrid>
      <w:tr w:rsidR="00B303CD" w:rsidRPr="005503B8" w:rsidTr="00FB69CC">
        <w:trPr>
          <w:cantSplit/>
          <w:trHeight w:val="557"/>
          <w:tblHeader/>
          <w:jc w:val="center"/>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REPRESENTATION</w:t>
            </w:r>
          </w:p>
        </w:tc>
        <w:tc>
          <w:tcPr>
            <w:tcW w:w="187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NAME</w:t>
            </w:r>
          </w:p>
        </w:tc>
        <w:tc>
          <w:tcPr>
            <w:tcW w:w="105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 /</w:t>
            </w:r>
          </w:p>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ATTENDING</w:t>
            </w:r>
          </w:p>
        </w:tc>
      </w:tr>
      <w:tr w:rsidR="00B303CD" w:rsidRPr="005503B8" w:rsidTr="00FB69CC">
        <w:trPr>
          <w:cantSplit/>
          <w:trHeight w:val="323"/>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South County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City of Chula Vista</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Brendan Reed</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YES</w:t>
            </w:r>
          </w:p>
        </w:tc>
      </w:tr>
      <w:tr w:rsidR="00B303CD" w:rsidRPr="005503B8" w:rsidTr="00FB69CC">
        <w:trPr>
          <w:cantSplit/>
          <w:trHeight w:val="220"/>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B303CD" w:rsidRPr="005503B8" w:rsidRDefault="00B303CD" w:rsidP="00FB69CC">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City of Imperial Beach</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Chris </w:t>
            </w:r>
            <w:proofErr w:type="spellStart"/>
            <w:r w:rsidRPr="005503B8">
              <w:rPr>
                <w:sz w:val="16"/>
              </w:rPr>
              <w:t>Helmer</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30"/>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North County Coastal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City of Del Mar</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Ramsey </w:t>
            </w:r>
            <w:proofErr w:type="spellStart"/>
            <w:r w:rsidRPr="005503B8">
              <w:rPr>
                <w:sz w:val="16"/>
              </w:rPr>
              <w:t>Helson</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sidRPr="00F158CF">
              <w:rPr>
                <w:sz w:val="16"/>
              </w:rPr>
              <w:t>N</w:t>
            </w:r>
            <w:r>
              <w:rPr>
                <w:sz w:val="16"/>
              </w:rPr>
              <w:t>O</w:t>
            </w:r>
          </w:p>
        </w:tc>
      </w:tr>
      <w:tr w:rsidR="00B303CD" w:rsidRPr="005503B8" w:rsidTr="00FB69CC">
        <w:trPr>
          <w:cantSplit/>
          <w:trHeight w:val="241"/>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B303CD" w:rsidRPr="005503B8" w:rsidRDefault="00B303CD" w:rsidP="00FB69CC">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City of </w:t>
            </w:r>
            <w:r>
              <w:rPr>
                <w:sz w:val="16"/>
              </w:rPr>
              <w:t>Carlsbad</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Pr>
                <w:sz w:val="16"/>
              </w:rPr>
              <w:t>Mike Grim</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YES</w:t>
            </w:r>
          </w:p>
        </w:tc>
      </w:tr>
      <w:tr w:rsidR="00B303CD" w:rsidRPr="005503B8" w:rsidTr="00FB69CC">
        <w:trPr>
          <w:cantSplit/>
          <w:trHeight w:val="230"/>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North County Inland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City of Escondido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Kathy Winn</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20"/>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B303CD" w:rsidRPr="005503B8" w:rsidRDefault="00B303CD" w:rsidP="00FB69CC">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Pr>
                <w:sz w:val="16"/>
              </w:rPr>
              <w:t>City of Escondido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Pr>
                <w:sz w:val="16"/>
              </w:rPr>
              <w:t xml:space="preserve">Jeff </w:t>
            </w:r>
            <w:proofErr w:type="spellStart"/>
            <w:r>
              <w:rPr>
                <w:sz w:val="16"/>
              </w:rPr>
              <w:t>Wyner</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51"/>
          <w:jc w:val="center"/>
        </w:trPr>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East County </w:t>
            </w:r>
            <w:proofErr w:type="spellStart"/>
            <w:r w:rsidRPr="005503B8">
              <w:rPr>
                <w:sz w:val="16"/>
              </w:rPr>
              <w:t>Subregion</w:t>
            </w:r>
            <w:proofErr w:type="spellEnd"/>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City of Santee</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Kathy </w:t>
            </w:r>
            <w:proofErr w:type="spellStart"/>
            <w:r w:rsidRPr="005503B8">
              <w:rPr>
                <w:sz w:val="16"/>
              </w:rPr>
              <w:t>Valverde</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20"/>
          <w:jc w:val="center"/>
        </w:trPr>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B303CD" w:rsidRPr="005503B8" w:rsidRDefault="00B303CD" w:rsidP="00FB69CC">
            <w:pPr>
              <w:spacing w:after="0" w:line="240" w:lineRule="auto"/>
              <w:rPr>
                <w:sz w:val="16"/>
              </w:rPr>
            </w:pP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City of La Mesa</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Scott </w:t>
            </w:r>
            <w:proofErr w:type="spellStart"/>
            <w:r w:rsidRPr="005503B8">
              <w:rPr>
                <w:sz w:val="16"/>
              </w:rPr>
              <w:t>Munzenmaier</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City of San Diego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Jacques </w:t>
            </w:r>
            <w:proofErr w:type="spellStart"/>
            <w:r w:rsidRPr="005503B8">
              <w:rPr>
                <w:sz w:val="16"/>
              </w:rPr>
              <w:t>Chirazi</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sidRPr="005503B8">
              <w:rPr>
                <w:sz w:val="16"/>
              </w:rPr>
              <w:t>-</w:t>
            </w:r>
          </w:p>
        </w:tc>
      </w:tr>
      <w:tr w:rsidR="00B303CD" w:rsidRPr="005503B8" w:rsidTr="00FB69CC">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County of San Diego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Peter Livingston</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Pr>
                <w:sz w:val="16"/>
              </w:rPr>
              <w:t>Susan Freed</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30"/>
          <w:jc w:val="center"/>
        </w:trPr>
        <w:tc>
          <w:tcPr>
            <w:tcW w:w="4464" w:type="dxa"/>
            <w:gridSpan w:val="2"/>
            <w:vMerge w:val="restart"/>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San Diego Association of Governments</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Susan Freedman, Chair</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20"/>
          <w:jc w:val="center"/>
        </w:trPr>
        <w:tc>
          <w:tcPr>
            <w:tcW w:w="4464" w:type="dxa"/>
            <w:gridSpan w:val="2"/>
            <w:vMerge/>
            <w:tcBorders>
              <w:top w:val="single" w:sz="4" w:space="0" w:color="000000"/>
              <w:left w:val="single" w:sz="4" w:space="0" w:color="000000"/>
              <w:bottom w:val="single" w:sz="4" w:space="0" w:color="auto"/>
              <w:right w:val="single" w:sz="4" w:space="0" w:color="000000"/>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Allison King</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30"/>
          <w:jc w:val="center"/>
        </w:trPr>
        <w:tc>
          <w:tcPr>
            <w:tcW w:w="4464"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San Diego Regional Airport Authority</w:t>
            </w: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Paul </w:t>
            </w:r>
            <w:proofErr w:type="spellStart"/>
            <w:r w:rsidRPr="005503B8">
              <w:rPr>
                <w:sz w:val="16"/>
              </w:rPr>
              <w:t>Manasjan</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30"/>
          <w:jc w:val="center"/>
        </w:trPr>
        <w:tc>
          <w:tcPr>
            <w:tcW w:w="4464" w:type="dxa"/>
            <w:gridSpan w:val="2"/>
            <w:vMerge/>
            <w:tcBorders>
              <w:top w:val="single" w:sz="4" w:space="0" w:color="auto"/>
              <w:left w:val="single" w:sz="4" w:space="0" w:color="auto"/>
              <w:bottom w:val="single" w:sz="4" w:space="0" w:color="auto"/>
              <w:right w:val="single" w:sz="4" w:space="0" w:color="auto"/>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Brett Caldwell</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YES</w:t>
            </w:r>
          </w:p>
        </w:tc>
      </w:tr>
      <w:tr w:rsidR="00B303CD" w:rsidRPr="005503B8" w:rsidTr="00FB69CC">
        <w:trPr>
          <w:cantSplit/>
          <w:trHeight w:val="230"/>
          <w:jc w:val="center"/>
        </w:trPr>
        <w:tc>
          <w:tcPr>
            <w:tcW w:w="4464"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Calt</w:t>
            </w:r>
            <w:ins w:id="1" w:author="Lowe, Anna" w:date="2014-01-13T09:28:00Z">
              <w:r w:rsidR="000113BF">
                <w:rPr>
                  <w:sz w:val="16"/>
                </w:rPr>
                <w:t>r</w:t>
              </w:r>
            </w:ins>
            <w:r w:rsidRPr="005503B8">
              <w:rPr>
                <w:sz w:val="16"/>
              </w:rPr>
              <w:t>ans, District 11</w:t>
            </w: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Chris Schmidt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YES</w:t>
            </w:r>
          </w:p>
        </w:tc>
      </w:tr>
      <w:tr w:rsidR="00B303CD" w:rsidRPr="005503B8" w:rsidTr="00FB69CC">
        <w:trPr>
          <w:cantSplit/>
          <w:trHeight w:val="220"/>
          <w:jc w:val="center"/>
        </w:trPr>
        <w:tc>
          <w:tcPr>
            <w:tcW w:w="4464" w:type="dxa"/>
            <w:gridSpan w:val="2"/>
            <w:vMerge/>
            <w:tcBorders>
              <w:top w:val="single" w:sz="4" w:space="0" w:color="auto"/>
              <w:left w:val="single" w:sz="4" w:space="0" w:color="auto"/>
              <w:bottom w:val="single" w:sz="4" w:space="0" w:color="auto"/>
              <w:right w:val="single" w:sz="4" w:space="0" w:color="auto"/>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sidRPr="005503B8">
              <w:rPr>
                <w:sz w:val="16"/>
              </w:rPr>
              <w:t>-</w:t>
            </w:r>
          </w:p>
        </w:tc>
      </w:tr>
      <w:tr w:rsidR="00B303CD" w:rsidRPr="005503B8" w:rsidTr="00FB69CC">
        <w:trPr>
          <w:cantSplit/>
          <w:trHeight w:val="220"/>
          <w:jc w:val="center"/>
        </w:trPr>
        <w:tc>
          <w:tcPr>
            <w:tcW w:w="4464"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Unified Port District of San Diego</w:t>
            </w: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Michelle White</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23"/>
          <w:jc w:val="center"/>
        </w:trPr>
        <w:tc>
          <w:tcPr>
            <w:tcW w:w="4464" w:type="dxa"/>
            <w:gridSpan w:val="2"/>
            <w:vMerge/>
            <w:tcBorders>
              <w:top w:val="single" w:sz="4" w:space="0" w:color="auto"/>
              <w:left w:val="single" w:sz="4" w:space="0" w:color="auto"/>
              <w:bottom w:val="single" w:sz="4" w:space="0" w:color="auto"/>
              <w:right w:val="single" w:sz="4" w:space="0" w:color="auto"/>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Jenny </w:t>
            </w:r>
            <w:proofErr w:type="spellStart"/>
            <w:r w:rsidRPr="005503B8">
              <w:rPr>
                <w:sz w:val="16"/>
              </w:rPr>
              <w:t>Lybeck</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San Diego Gas &amp; Electric</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Joel </w:t>
            </w:r>
            <w:proofErr w:type="spellStart"/>
            <w:r w:rsidRPr="005503B8">
              <w:rPr>
                <w:sz w:val="16"/>
              </w:rPr>
              <w:t>Pointon</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Randy </w:t>
            </w:r>
            <w:proofErr w:type="spellStart"/>
            <w:r w:rsidRPr="005503B8">
              <w:rPr>
                <w:sz w:val="16"/>
              </w:rPr>
              <w:t>S</w:t>
            </w:r>
            <w:ins w:id="2" w:author="Lowe, Anna" w:date="2014-01-13T09:28:00Z">
              <w:r w:rsidR="000113BF">
                <w:rPr>
                  <w:sz w:val="16"/>
                </w:rPr>
                <w:t>c</w:t>
              </w:r>
            </w:ins>
            <w:r w:rsidRPr="005503B8">
              <w:rPr>
                <w:sz w:val="16"/>
              </w:rPr>
              <w:t>himka</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sidRPr="005503B8">
              <w:rPr>
                <w:sz w:val="16"/>
              </w:rPr>
              <w:t>YES</w:t>
            </w:r>
          </w:p>
        </w:tc>
      </w:tr>
      <w:tr w:rsidR="00B303CD" w:rsidRPr="005503B8" w:rsidTr="00FB69CC">
        <w:trPr>
          <w:cantSplit/>
          <w:trHeight w:val="230"/>
          <w:jc w:val="center"/>
        </w:trPr>
        <w:tc>
          <w:tcPr>
            <w:tcW w:w="4464" w:type="dxa"/>
            <w:gridSpan w:val="2"/>
            <w:vMerge w:val="restart"/>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California Center for Sustainable Energy</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Mike Ferry, Vice Chair</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sidRPr="005503B8">
              <w:rPr>
                <w:sz w:val="16"/>
              </w:rPr>
              <w:t>YES</w:t>
            </w:r>
          </w:p>
        </w:tc>
      </w:tr>
      <w:tr w:rsidR="00B303CD" w:rsidRPr="005503B8" w:rsidTr="00FB69CC">
        <w:trPr>
          <w:cantSplit/>
          <w:trHeight w:val="220"/>
          <w:jc w:val="center"/>
        </w:trPr>
        <w:tc>
          <w:tcPr>
            <w:tcW w:w="4464" w:type="dxa"/>
            <w:gridSpan w:val="2"/>
            <w:vMerge/>
            <w:tcBorders>
              <w:top w:val="single" w:sz="4" w:space="0" w:color="000000"/>
              <w:left w:val="single" w:sz="4" w:space="0" w:color="000000"/>
              <w:bottom w:val="single" w:sz="8" w:space="0" w:color="000000"/>
              <w:right w:val="single" w:sz="4" w:space="0" w:color="000000"/>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Colin Santulli</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30"/>
          <w:jc w:val="center"/>
        </w:trPr>
        <w:tc>
          <w:tcPr>
            <w:tcW w:w="4464" w:type="dxa"/>
            <w:gridSpan w:val="2"/>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University of California, San Diego</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Dave Weil </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30"/>
          <w:jc w:val="center"/>
        </w:trPr>
        <w:tc>
          <w:tcPr>
            <w:tcW w:w="4464" w:type="dxa"/>
            <w:gridSpan w:val="2"/>
            <w:vMerge/>
            <w:tcBorders>
              <w:top w:val="single" w:sz="4" w:space="0" w:color="000000"/>
              <w:left w:val="single" w:sz="4" w:space="0" w:color="000000"/>
              <w:bottom w:val="nil"/>
              <w:right w:val="single" w:sz="4" w:space="0" w:color="000000"/>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Jim Ruby</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Miramar College, Advanced Transportation Technology and </w:t>
            </w:r>
            <w:r w:rsidRPr="004515E4">
              <w:rPr>
                <w:sz w:val="16"/>
              </w:rPr>
              <w:t>Energy Program</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Greg Newhouse</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sidRPr="005503B8">
              <w:rPr>
                <w:sz w:val="16"/>
              </w:rPr>
              <w:t>-</w:t>
            </w:r>
          </w:p>
        </w:tc>
      </w:tr>
      <w:tr w:rsidR="00B303CD" w:rsidRPr="005503B8" w:rsidTr="00FB69CC">
        <w:trPr>
          <w:cantSplit/>
          <w:trHeight w:val="230"/>
          <w:jc w:val="center"/>
        </w:trPr>
        <w:tc>
          <w:tcPr>
            <w:tcW w:w="4464" w:type="dxa"/>
            <w:gridSpan w:val="2"/>
            <w:vMerge w:val="restart"/>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Pr>
                <w:sz w:val="16"/>
              </w:rPr>
              <w:t>San Diego Electric Vehicle Network</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Randy Walsh</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20"/>
          <w:jc w:val="center"/>
        </w:trPr>
        <w:tc>
          <w:tcPr>
            <w:tcW w:w="4464" w:type="dxa"/>
            <w:gridSpan w:val="2"/>
            <w:vMerge/>
            <w:tcBorders>
              <w:top w:val="single" w:sz="4" w:space="0" w:color="000000"/>
              <w:left w:val="single" w:sz="4" w:space="0" w:color="000000"/>
              <w:bottom w:val="single" w:sz="8" w:space="0" w:color="000000"/>
              <w:right w:val="single" w:sz="4" w:space="0" w:color="000000"/>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Vacant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sidRPr="005503B8">
              <w:rPr>
                <w:sz w:val="16"/>
              </w:rPr>
              <w:t>-</w:t>
            </w:r>
          </w:p>
        </w:tc>
      </w:tr>
      <w:tr w:rsidR="00B303CD" w:rsidRPr="005503B8" w:rsidTr="00FB69CC">
        <w:trPr>
          <w:cantSplit/>
          <w:trHeight w:val="230"/>
          <w:jc w:val="center"/>
        </w:trPr>
        <w:tc>
          <w:tcPr>
            <w:tcW w:w="4464" w:type="dxa"/>
            <w:gridSpan w:val="2"/>
            <w:vMerge w:val="restart"/>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National Electrical Contractors Association</w:t>
            </w: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Karen Prescott</w:t>
            </w:r>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Member</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NO</w:t>
            </w:r>
          </w:p>
        </w:tc>
      </w:tr>
      <w:tr w:rsidR="00B303CD" w:rsidRPr="005503B8" w:rsidTr="00FB69CC">
        <w:trPr>
          <w:cantSplit/>
          <w:trHeight w:val="220"/>
          <w:jc w:val="center"/>
        </w:trPr>
        <w:tc>
          <w:tcPr>
            <w:tcW w:w="4464" w:type="dxa"/>
            <w:gridSpan w:val="2"/>
            <w:vMerge/>
            <w:tcBorders>
              <w:top w:val="single" w:sz="4" w:space="0" w:color="000000"/>
              <w:left w:val="single" w:sz="4" w:space="0" w:color="000000"/>
              <w:bottom w:val="single" w:sz="8" w:space="0" w:color="000000"/>
              <w:right w:val="single" w:sz="4" w:space="0" w:color="000000"/>
            </w:tcBorders>
            <w:vAlign w:val="center"/>
            <w:hideMark/>
          </w:tcPr>
          <w:p w:rsidR="00B303CD" w:rsidRPr="005503B8" w:rsidRDefault="00B303CD" w:rsidP="00FB69CC">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 xml:space="preserve">Tim </w:t>
            </w:r>
            <w:proofErr w:type="spellStart"/>
            <w:r w:rsidRPr="005503B8">
              <w:rPr>
                <w:sz w:val="16"/>
              </w:rPr>
              <w:t>Dudek</w:t>
            </w:r>
            <w:proofErr w:type="spellEnd"/>
          </w:p>
        </w:tc>
        <w:tc>
          <w:tcPr>
            <w:tcW w:w="10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03CD" w:rsidRPr="005503B8" w:rsidRDefault="00B303CD" w:rsidP="00FB69CC">
            <w:pPr>
              <w:spacing w:before="60" w:after="60" w:line="240" w:lineRule="auto"/>
              <w:jc w:val="center"/>
              <w:rPr>
                <w:sz w:val="16"/>
              </w:rPr>
            </w:pPr>
            <w:r w:rsidRPr="005503B8">
              <w:rPr>
                <w:sz w:val="16"/>
              </w:rPr>
              <w:t>Alternate</w:t>
            </w:r>
          </w:p>
        </w:tc>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03CD" w:rsidRPr="005503B8" w:rsidRDefault="00B303CD" w:rsidP="00FB69CC">
            <w:pPr>
              <w:spacing w:before="60" w:after="60" w:line="240" w:lineRule="auto"/>
              <w:jc w:val="center"/>
              <w:rPr>
                <w:sz w:val="16"/>
              </w:rPr>
            </w:pPr>
            <w:r>
              <w:rPr>
                <w:sz w:val="16"/>
              </w:rPr>
              <w:t>YES</w:t>
            </w:r>
          </w:p>
        </w:tc>
      </w:tr>
      <w:tr w:rsidR="00B303CD" w:rsidRPr="00DF1E9B" w:rsidTr="00FB69CC">
        <w:trPr>
          <w:cantSplit/>
          <w:trHeight w:val="230"/>
          <w:jc w:val="center"/>
        </w:trPr>
        <w:tc>
          <w:tcPr>
            <w:tcW w:w="44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B303CD" w:rsidRPr="00DF1E9B" w:rsidRDefault="00B303CD" w:rsidP="00FB69CC">
            <w:pPr>
              <w:spacing w:before="60" w:after="60" w:line="240" w:lineRule="auto"/>
              <w:jc w:val="center"/>
              <w:rPr>
                <w:sz w:val="16"/>
              </w:rPr>
            </w:pPr>
            <w:r w:rsidRPr="00DF1E9B">
              <w:rPr>
                <w:sz w:val="16"/>
              </w:rPr>
              <w:t>International Brotherhood of Electrical Workers Local 569</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B303CD" w:rsidRPr="00DF1E9B" w:rsidRDefault="00B303CD" w:rsidP="00FB69CC">
            <w:pPr>
              <w:spacing w:before="60" w:after="60" w:line="240" w:lineRule="auto"/>
              <w:jc w:val="center"/>
              <w:rPr>
                <w:sz w:val="16"/>
              </w:rPr>
            </w:pPr>
            <w:r w:rsidRPr="00DF1E9B">
              <w:rPr>
                <w:sz w:val="16"/>
              </w:rPr>
              <w:t xml:space="preserve">Micah </w:t>
            </w:r>
            <w:proofErr w:type="spellStart"/>
            <w:r w:rsidRPr="00DF1E9B">
              <w:rPr>
                <w:sz w:val="16"/>
              </w:rPr>
              <w:t>Mitrosky</w:t>
            </w:r>
            <w:proofErr w:type="spellEnd"/>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B303CD" w:rsidRPr="00DF1E9B" w:rsidRDefault="00B303CD" w:rsidP="00FB69CC">
            <w:pPr>
              <w:spacing w:before="60" w:after="60" w:line="240" w:lineRule="auto"/>
              <w:jc w:val="center"/>
              <w:rPr>
                <w:sz w:val="16"/>
              </w:rPr>
            </w:pPr>
            <w:r w:rsidRPr="00DF1E9B">
              <w:rPr>
                <w:sz w:val="16"/>
              </w:rPr>
              <w:t>Member</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B303CD" w:rsidRPr="00DF1E9B" w:rsidRDefault="00B303CD" w:rsidP="00FB69CC">
            <w:pPr>
              <w:spacing w:before="60" w:after="60" w:line="240" w:lineRule="auto"/>
              <w:jc w:val="center"/>
              <w:rPr>
                <w:sz w:val="16"/>
              </w:rPr>
            </w:pPr>
            <w:r w:rsidRPr="00DF1E9B">
              <w:rPr>
                <w:sz w:val="16"/>
              </w:rPr>
              <w:t>NO</w:t>
            </w:r>
          </w:p>
        </w:tc>
      </w:tr>
      <w:tr w:rsidR="00B303CD" w:rsidRPr="00DF1E9B" w:rsidTr="00FB69CC">
        <w:trPr>
          <w:cantSplit/>
          <w:trHeight w:val="220"/>
          <w:jc w:val="center"/>
        </w:trPr>
        <w:tc>
          <w:tcPr>
            <w:tcW w:w="44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3CD" w:rsidRPr="00DF1E9B" w:rsidRDefault="00B303CD" w:rsidP="00FB69CC">
            <w:pPr>
              <w:spacing w:after="0" w:line="240" w:lineRule="auto"/>
              <w:rPr>
                <w:sz w:val="16"/>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B303CD" w:rsidRPr="00DF1E9B" w:rsidRDefault="00B303CD" w:rsidP="00FB69CC">
            <w:pPr>
              <w:spacing w:before="60" w:after="60" w:line="240" w:lineRule="auto"/>
              <w:jc w:val="center"/>
              <w:rPr>
                <w:sz w:val="16"/>
              </w:rPr>
            </w:pPr>
            <w:r w:rsidRPr="00DF1E9B">
              <w:rPr>
                <w:sz w:val="16"/>
              </w:rPr>
              <w:t>Vacant</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rsidR="00B303CD" w:rsidRPr="00DF1E9B" w:rsidRDefault="00B303CD" w:rsidP="00FB69CC">
            <w:pPr>
              <w:spacing w:before="60" w:after="60" w:line="240" w:lineRule="auto"/>
              <w:jc w:val="center"/>
              <w:rPr>
                <w:sz w:val="16"/>
              </w:rPr>
            </w:pPr>
            <w:r w:rsidRPr="00DF1E9B">
              <w:rPr>
                <w:sz w:val="16"/>
              </w:rPr>
              <w:t>Alternate</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hideMark/>
          </w:tcPr>
          <w:p w:rsidR="00B303CD" w:rsidRPr="00DF1E9B" w:rsidRDefault="00B303CD" w:rsidP="00FB69CC">
            <w:pPr>
              <w:spacing w:before="60" w:after="60" w:line="240" w:lineRule="auto"/>
              <w:jc w:val="center"/>
              <w:rPr>
                <w:sz w:val="16"/>
              </w:rPr>
            </w:pPr>
            <w:r w:rsidRPr="00DF1E9B">
              <w:rPr>
                <w:sz w:val="16"/>
              </w:rPr>
              <w:t>-</w:t>
            </w:r>
          </w:p>
        </w:tc>
      </w:tr>
      <w:tr w:rsidR="00B303CD" w:rsidRPr="00DF1E9B" w:rsidTr="00FB69CC">
        <w:trPr>
          <w:cantSplit/>
          <w:trHeight w:val="220"/>
          <w:jc w:val="center"/>
        </w:trPr>
        <w:tc>
          <w:tcPr>
            <w:tcW w:w="8456" w:type="dxa"/>
            <w:gridSpan w:val="5"/>
            <w:tcBorders>
              <w:top w:val="single" w:sz="4" w:space="0" w:color="000000"/>
              <w:left w:val="single" w:sz="4" w:space="0" w:color="000000"/>
              <w:right w:val="single" w:sz="4" w:space="0" w:color="000000"/>
            </w:tcBorders>
            <w:shd w:val="clear" w:color="auto" w:fill="D9D9D9" w:themeFill="background1" w:themeFillShade="D9"/>
            <w:vAlign w:val="center"/>
          </w:tcPr>
          <w:p w:rsidR="00B303CD" w:rsidRPr="00DF1E9B" w:rsidRDefault="00B303CD" w:rsidP="00FB69CC">
            <w:pPr>
              <w:spacing w:before="60" w:after="60" w:line="240" w:lineRule="auto"/>
              <w:jc w:val="center"/>
              <w:rPr>
                <w:sz w:val="16"/>
              </w:rPr>
            </w:pPr>
            <w:r w:rsidRPr="00DF1E9B">
              <w:rPr>
                <w:sz w:val="16"/>
              </w:rPr>
              <w:t>ADVISORY MEMBERS</w:t>
            </w:r>
          </w:p>
        </w:tc>
      </w:tr>
      <w:tr w:rsidR="00B303CD" w:rsidRPr="00DF1E9B" w:rsidTr="00FB69CC">
        <w:trPr>
          <w:cantSplit/>
          <w:trHeight w:val="220"/>
          <w:jc w:val="center"/>
        </w:trPr>
        <w:tc>
          <w:tcPr>
            <w:tcW w:w="446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r w:rsidRPr="00DF1E9B">
              <w:rPr>
                <w:sz w:val="16"/>
              </w:rPr>
              <w:t>Department of Defense</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Chris Parry</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sidRPr="00DF1E9B">
              <w:rPr>
                <w:sz w:val="16"/>
              </w:rPr>
              <w:t>NO</w:t>
            </w:r>
          </w:p>
        </w:tc>
      </w:tr>
      <w:tr w:rsidR="00B303CD" w:rsidRPr="00DF1E9B" w:rsidTr="00FB69CC">
        <w:trPr>
          <w:cantSplit/>
          <w:trHeight w:val="220"/>
          <w:jc w:val="center"/>
        </w:trPr>
        <w:tc>
          <w:tcPr>
            <w:tcW w:w="4464" w:type="dxa"/>
            <w:gridSpan w:val="2"/>
            <w:vMerge w:val="restart"/>
            <w:tcBorders>
              <w:top w:val="single" w:sz="4" w:space="0" w:color="auto"/>
              <w:left w:val="single" w:sz="4" w:space="0" w:color="000000"/>
              <w:right w:val="single" w:sz="4" w:space="0" w:color="000000"/>
            </w:tcBorders>
            <w:shd w:val="clear" w:color="auto" w:fill="auto"/>
            <w:vAlign w:val="center"/>
          </w:tcPr>
          <w:p w:rsidR="00B303CD" w:rsidRPr="00DF1E9B" w:rsidRDefault="00B303CD" w:rsidP="00FB69CC">
            <w:pPr>
              <w:spacing w:after="0" w:line="240" w:lineRule="auto"/>
              <w:jc w:val="center"/>
              <w:rPr>
                <w:sz w:val="16"/>
              </w:rPr>
            </w:pPr>
            <w:r w:rsidRPr="00DF1E9B">
              <w:rPr>
                <w:sz w:val="16"/>
              </w:rPr>
              <w:t>San Diego Air Pollution Control District</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Mike Watt</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sidRPr="00DF1E9B">
              <w:rPr>
                <w:sz w:val="16"/>
              </w:rPr>
              <w:t>NO</w:t>
            </w:r>
          </w:p>
        </w:tc>
      </w:tr>
      <w:tr w:rsidR="00B303CD" w:rsidRPr="00DF1E9B" w:rsidTr="00FB69CC">
        <w:trPr>
          <w:cantSplit/>
          <w:trHeight w:val="220"/>
          <w:jc w:val="center"/>
        </w:trPr>
        <w:tc>
          <w:tcPr>
            <w:tcW w:w="4464" w:type="dxa"/>
            <w:gridSpan w:val="2"/>
            <w:vMerge/>
            <w:tcBorders>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Nick Cormier</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Pr>
                <w:sz w:val="16"/>
              </w:rPr>
              <w:t>YES</w:t>
            </w:r>
          </w:p>
        </w:tc>
      </w:tr>
      <w:tr w:rsidR="00B303CD" w:rsidRPr="00DF1E9B" w:rsidTr="00FB69CC">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r w:rsidRPr="00DF1E9B">
              <w:rPr>
                <w:sz w:val="16"/>
              </w:rPr>
              <w:t>Metropolitan Transit System</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Claire Spielberg</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sidRPr="00DF1E9B">
              <w:rPr>
                <w:sz w:val="16"/>
              </w:rPr>
              <w:t>NO</w:t>
            </w:r>
          </w:p>
        </w:tc>
      </w:tr>
      <w:tr w:rsidR="00B303CD" w:rsidRPr="00DF1E9B" w:rsidTr="00FB69CC">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r w:rsidRPr="00DF1E9B">
              <w:rPr>
                <w:sz w:val="16"/>
              </w:rPr>
              <w:t>City of Coronado</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Bill Cecil</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392DE5" w:rsidRDefault="00B303CD" w:rsidP="00FB69CC">
            <w:pPr>
              <w:spacing w:before="60" w:after="60" w:line="240" w:lineRule="auto"/>
              <w:jc w:val="center"/>
              <w:rPr>
                <w:sz w:val="16"/>
              </w:rPr>
            </w:pPr>
            <w:r>
              <w:rPr>
                <w:sz w:val="16"/>
              </w:rPr>
              <w:t>NO</w:t>
            </w:r>
          </w:p>
        </w:tc>
      </w:tr>
      <w:tr w:rsidR="00B303CD" w:rsidRPr="00DF1E9B" w:rsidTr="00FB69CC">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r w:rsidRPr="00DF1E9B">
              <w:rPr>
                <w:sz w:val="16"/>
              </w:rPr>
              <w:t>City of Encinitas</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 xml:space="preserve">Diane </w:t>
            </w:r>
            <w:proofErr w:type="spellStart"/>
            <w:r w:rsidRPr="00DF1E9B">
              <w:rPr>
                <w:sz w:val="16"/>
              </w:rPr>
              <w:t>Langager</w:t>
            </w:r>
            <w:proofErr w:type="spellEnd"/>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sidRPr="00DF1E9B">
              <w:rPr>
                <w:sz w:val="16"/>
              </w:rPr>
              <w:t>NO</w:t>
            </w:r>
          </w:p>
        </w:tc>
      </w:tr>
      <w:tr w:rsidR="00B303CD" w:rsidRPr="00DF1E9B" w:rsidTr="00FB69CC">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r w:rsidRPr="00DF1E9B">
              <w:rPr>
                <w:sz w:val="16"/>
              </w:rPr>
              <w:t>City of National City</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 xml:space="preserve">Ray </w:t>
            </w:r>
            <w:proofErr w:type="spellStart"/>
            <w:r w:rsidRPr="00DF1E9B">
              <w:rPr>
                <w:sz w:val="16"/>
              </w:rPr>
              <w:t>Pe</w:t>
            </w:r>
            <w:proofErr w:type="spellEnd"/>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sidRPr="00DF1E9B">
              <w:rPr>
                <w:sz w:val="16"/>
              </w:rPr>
              <w:t>NO</w:t>
            </w:r>
          </w:p>
        </w:tc>
      </w:tr>
      <w:tr w:rsidR="00B303CD" w:rsidRPr="00DF1E9B" w:rsidTr="00FB69CC">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r w:rsidRPr="00DF1E9B">
              <w:rPr>
                <w:sz w:val="16"/>
              </w:rPr>
              <w:t>City of Solana Beach</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Dan King</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sidRPr="00DF1E9B">
              <w:rPr>
                <w:sz w:val="16"/>
              </w:rPr>
              <w:t>NO</w:t>
            </w:r>
          </w:p>
        </w:tc>
      </w:tr>
      <w:tr w:rsidR="00B303CD" w:rsidRPr="00DF1E9B" w:rsidTr="00FB69CC">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r w:rsidRPr="00DF1E9B">
              <w:rPr>
                <w:sz w:val="16"/>
              </w:rPr>
              <w:t>City of Vista</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 xml:space="preserve">Lyn </w:t>
            </w:r>
            <w:proofErr w:type="spellStart"/>
            <w:r w:rsidRPr="00DF1E9B">
              <w:rPr>
                <w:sz w:val="16"/>
              </w:rPr>
              <w:t>Dedmon</w:t>
            </w:r>
            <w:proofErr w:type="spellEnd"/>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sidRPr="00DF1E9B">
              <w:rPr>
                <w:sz w:val="16"/>
              </w:rPr>
              <w:t>NO</w:t>
            </w:r>
          </w:p>
        </w:tc>
      </w:tr>
      <w:tr w:rsidR="00B303CD" w:rsidRPr="00DF1E9B" w:rsidTr="00FB69CC">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proofErr w:type="spellStart"/>
            <w:r w:rsidRPr="00DF1E9B">
              <w:rPr>
                <w:sz w:val="16"/>
              </w:rPr>
              <w:t>Ecotality</w:t>
            </w:r>
            <w:proofErr w:type="spellEnd"/>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Andy Hoskinson</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Pr>
                <w:sz w:val="16"/>
              </w:rPr>
              <w:t>NO</w:t>
            </w:r>
          </w:p>
        </w:tc>
      </w:tr>
      <w:tr w:rsidR="00B303CD" w:rsidRPr="00DF1E9B" w:rsidTr="00FB69CC">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r w:rsidRPr="00DF1E9B">
              <w:rPr>
                <w:sz w:val="16"/>
              </w:rPr>
              <w:t>Car2go</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Mike Cully</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sidRPr="00DF1E9B">
              <w:rPr>
                <w:sz w:val="16"/>
              </w:rPr>
              <w:t>NO</w:t>
            </w:r>
          </w:p>
        </w:tc>
      </w:tr>
      <w:tr w:rsidR="00B303CD" w:rsidRPr="00DF1E9B" w:rsidTr="00FB69CC">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proofErr w:type="spellStart"/>
            <w:r w:rsidRPr="00DF1E9B">
              <w:rPr>
                <w:sz w:val="16"/>
              </w:rPr>
              <w:t>Aerovironment</w:t>
            </w:r>
            <w:proofErr w:type="spellEnd"/>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 xml:space="preserve">Charlie </w:t>
            </w:r>
            <w:proofErr w:type="spellStart"/>
            <w:r w:rsidRPr="00DF1E9B">
              <w:rPr>
                <w:sz w:val="16"/>
              </w:rPr>
              <w:t>Botsford</w:t>
            </w:r>
            <w:proofErr w:type="spellEnd"/>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sidRPr="00DF1E9B">
              <w:rPr>
                <w:sz w:val="16"/>
              </w:rPr>
              <w:t>NO</w:t>
            </w:r>
          </w:p>
        </w:tc>
      </w:tr>
      <w:tr w:rsidR="00B303CD" w:rsidRPr="00DF1E9B" w:rsidTr="00FB69CC">
        <w:trPr>
          <w:cantSplit/>
          <w:trHeight w:val="220"/>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r w:rsidRPr="00DF1E9B">
              <w:rPr>
                <w:sz w:val="16"/>
              </w:rPr>
              <w:t>Coulomb Technologies</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Colleen Quinn</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DF1E9B" w:rsidRDefault="00B303CD" w:rsidP="00FB69CC">
            <w:pPr>
              <w:spacing w:before="60" w:after="60" w:line="240" w:lineRule="auto"/>
              <w:jc w:val="center"/>
              <w:rPr>
                <w:sz w:val="16"/>
              </w:rPr>
            </w:pPr>
            <w:r w:rsidRPr="00DF1E9B">
              <w:rPr>
                <w:sz w:val="16"/>
              </w:rPr>
              <w:t>NO</w:t>
            </w:r>
          </w:p>
        </w:tc>
      </w:tr>
      <w:tr w:rsidR="00B303CD" w:rsidRPr="005503B8" w:rsidTr="00FB69CC">
        <w:trPr>
          <w:cantSplit/>
          <w:trHeight w:val="143"/>
          <w:jc w:val="center"/>
        </w:trPr>
        <w:tc>
          <w:tcPr>
            <w:tcW w:w="446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303CD" w:rsidRPr="00DF1E9B" w:rsidRDefault="00B303CD" w:rsidP="00FB69CC">
            <w:pPr>
              <w:spacing w:after="0" w:line="240" w:lineRule="auto"/>
              <w:jc w:val="center"/>
              <w:rPr>
                <w:sz w:val="16"/>
              </w:rPr>
            </w:pPr>
            <w:r w:rsidRPr="00DF1E9B">
              <w:rPr>
                <w:sz w:val="16"/>
              </w:rPr>
              <w:t>General Electric</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3CD" w:rsidRPr="00DF1E9B" w:rsidRDefault="00B303CD" w:rsidP="00FB69CC">
            <w:pPr>
              <w:spacing w:before="60" w:after="60" w:line="240" w:lineRule="auto"/>
              <w:jc w:val="center"/>
              <w:rPr>
                <w:sz w:val="16"/>
              </w:rPr>
            </w:pPr>
            <w:r w:rsidRPr="00DF1E9B">
              <w:rPr>
                <w:sz w:val="16"/>
              </w:rPr>
              <w:t>David Wang</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3CD" w:rsidRPr="005503B8" w:rsidRDefault="00B303CD" w:rsidP="00FB69CC">
            <w:pPr>
              <w:spacing w:before="60" w:after="60" w:line="240" w:lineRule="auto"/>
              <w:jc w:val="center"/>
              <w:rPr>
                <w:sz w:val="16"/>
              </w:rPr>
            </w:pPr>
            <w:r w:rsidRPr="00DF1E9B">
              <w:rPr>
                <w:sz w:val="16"/>
              </w:rPr>
              <w:t>NO</w:t>
            </w:r>
          </w:p>
        </w:tc>
      </w:tr>
    </w:tbl>
    <w:p w:rsidR="00B303CD" w:rsidRDefault="00B303CD" w:rsidP="00B303CD"/>
    <w:p w:rsidR="00B303CD" w:rsidRDefault="00B303CD" w:rsidP="007C5F57">
      <w:r>
        <w:t xml:space="preserve">Others in Attendance </w:t>
      </w:r>
    </w:p>
    <w:p w:rsidR="00B303CD" w:rsidRPr="00B303CD" w:rsidRDefault="00B303CD" w:rsidP="007C5F57">
      <w:r>
        <w:t>Anna Lowe, SANDAG</w:t>
      </w:r>
      <w:r>
        <w:br/>
        <w:t>Tyler Petersen, CCSE</w:t>
      </w:r>
      <w:r>
        <w:br/>
        <w:t>Jessica Jinn, CCSE</w:t>
      </w:r>
      <w:r>
        <w:br/>
        <w:t xml:space="preserve">Heidi </w:t>
      </w:r>
      <w:proofErr w:type="spellStart"/>
      <w:r>
        <w:t>Krantz</w:t>
      </w:r>
      <w:proofErr w:type="spellEnd"/>
      <w:r>
        <w:t xml:space="preserve">, NRG </w:t>
      </w:r>
      <w:proofErr w:type="spellStart"/>
      <w:r>
        <w:t>eVgo</w:t>
      </w:r>
      <w:proofErr w:type="spellEnd"/>
      <w:r>
        <w:t xml:space="preserve"> </w:t>
      </w:r>
      <w:r>
        <w:br/>
        <w:t>Kevin Wood, SDRCCC</w:t>
      </w:r>
      <w:r>
        <w:br/>
        <w:t>Erika Lam, CCSE</w:t>
      </w:r>
      <w:r>
        <w:br/>
        <w:t>Kevin Yang, UCSD</w:t>
      </w:r>
      <w:r>
        <w:br/>
        <w:t xml:space="preserve">Lawrence Emerson  </w:t>
      </w:r>
      <w:r>
        <w:br/>
      </w:r>
    </w:p>
    <w:sectPr w:rsidR="00B303CD" w:rsidRPr="00B303CD" w:rsidSect="00DA3A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B8" w:rsidRDefault="000474B8" w:rsidP="00B303CD">
      <w:pPr>
        <w:spacing w:after="0" w:line="240" w:lineRule="auto"/>
      </w:pPr>
      <w:r>
        <w:separator/>
      </w:r>
    </w:p>
  </w:endnote>
  <w:endnote w:type="continuationSeparator" w:id="0">
    <w:p w:rsidR="000474B8" w:rsidRDefault="000474B8" w:rsidP="00B3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CD" w:rsidRDefault="00B30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CD" w:rsidRDefault="00B30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CD" w:rsidRDefault="00B30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B8" w:rsidRDefault="000474B8" w:rsidP="00B303CD">
      <w:pPr>
        <w:spacing w:after="0" w:line="240" w:lineRule="auto"/>
      </w:pPr>
      <w:r>
        <w:separator/>
      </w:r>
    </w:p>
  </w:footnote>
  <w:footnote w:type="continuationSeparator" w:id="0">
    <w:p w:rsidR="000474B8" w:rsidRDefault="000474B8" w:rsidP="00B30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CD" w:rsidRDefault="00B30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400864"/>
      <w:docPartObj>
        <w:docPartGallery w:val="Watermarks"/>
        <w:docPartUnique/>
      </w:docPartObj>
    </w:sdtPr>
    <w:sdtEndPr/>
    <w:sdtContent>
      <w:p w:rsidR="00B303CD" w:rsidRDefault="000474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CD" w:rsidRDefault="00B30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6EC7"/>
    <w:multiLevelType w:val="hybridMultilevel"/>
    <w:tmpl w:val="1D50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68"/>
    <w:rsid w:val="00005E61"/>
    <w:rsid w:val="000113BF"/>
    <w:rsid w:val="00041014"/>
    <w:rsid w:val="000474B8"/>
    <w:rsid w:val="000D7BDA"/>
    <w:rsid w:val="00135833"/>
    <w:rsid w:val="00155206"/>
    <w:rsid w:val="002E654C"/>
    <w:rsid w:val="003A3C48"/>
    <w:rsid w:val="003C1070"/>
    <w:rsid w:val="004252E3"/>
    <w:rsid w:val="0044509C"/>
    <w:rsid w:val="00462B1A"/>
    <w:rsid w:val="004662B8"/>
    <w:rsid w:val="00523BEE"/>
    <w:rsid w:val="00605928"/>
    <w:rsid w:val="007140FF"/>
    <w:rsid w:val="007C3E29"/>
    <w:rsid w:val="007C5F57"/>
    <w:rsid w:val="00812D74"/>
    <w:rsid w:val="008D1068"/>
    <w:rsid w:val="008F5CB1"/>
    <w:rsid w:val="009D56F3"/>
    <w:rsid w:val="00AE6A89"/>
    <w:rsid w:val="00B303CD"/>
    <w:rsid w:val="00C45615"/>
    <w:rsid w:val="00C92B76"/>
    <w:rsid w:val="00CC230A"/>
    <w:rsid w:val="00D7080B"/>
    <w:rsid w:val="00DA3AAC"/>
    <w:rsid w:val="00E95403"/>
    <w:rsid w:val="00EF6470"/>
    <w:rsid w:val="00F30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F57"/>
    <w:pPr>
      <w:ind w:left="720"/>
      <w:contextualSpacing/>
    </w:pPr>
  </w:style>
  <w:style w:type="paragraph" w:styleId="Header">
    <w:name w:val="header"/>
    <w:basedOn w:val="Normal"/>
    <w:link w:val="HeaderChar"/>
    <w:uiPriority w:val="99"/>
    <w:unhideWhenUsed/>
    <w:rsid w:val="00B3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3CD"/>
  </w:style>
  <w:style w:type="paragraph" w:styleId="Footer">
    <w:name w:val="footer"/>
    <w:basedOn w:val="Normal"/>
    <w:link w:val="FooterChar"/>
    <w:uiPriority w:val="99"/>
    <w:unhideWhenUsed/>
    <w:rsid w:val="00B3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F57"/>
    <w:pPr>
      <w:ind w:left="720"/>
      <w:contextualSpacing/>
    </w:pPr>
  </w:style>
  <w:style w:type="paragraph" w:styleId="Header">
    <w:name w:val="header"/>
    <w:basedOn w:val="Normal"/>
    <w:link w:val="HeaderChar"/>
    <w:uiPriority w:val="99"/>
    <w:unhideWhenUsed/>
    <w:rsid w:val="00B3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3CD"/>
  </w:style>
  <w:style w:type="paragraph" w:styleId="Footer">
    <w:name w:val="footer"/>
    <w:basedOn w:val="Normal"/>
    <w:link w:val="FooterChar"/>
    <w:uiPriority w:val="99"/>
    <w:unhideWhenUsed/>
    <w:rsid w:val="00B3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CCSE</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CCSE</dc:creator>
  <cp:lastModifiedBy>Jessica Jinn</cp:lastModifiedBy>
  <cp:revision>2</cp:revision>
  <dcterms:created xsi:type="dcterms:W3CDTF">2014-01-13T17:45:00Z</dcterms:created>
  <dcterms:modified xsi:type="dcterms:W3CDTF">2014-01-13T17:45:00Z</dcterms:modified>
</cp:coreProperties>
</file>